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993E356" w14:textId="77777777" w:rsidR="00ED4C05" w:rsidRPr="001A1225" w:rsidRDefault="00ED4C05" w:rsidP="00ED4C05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1A1225">
        <w:rPr>
          <w:rFonts w:ascii="Cambria" w:hAnsi="Cambria" w:cs="Calibri"/>
          <w:bCs/>
          <w:sz w:val="24"/>
          <w:szCs w:val="24"/>
        </w:rPr>
        <w:t xml:space="preserve">(Znak postępowania: </w:t>
      </w:r>
      <w:r>
        <w:rPr>
          <w:rFonts w:ascii="Cambria" w:hAnsi="Cambria"/>
        </w:rPr>
        <w:t>BGK.2710.1.2021</w:t>
      </w:r>
      <w:r w:rsidRPr="001A1225">
        <w:rPr>
          <w:rFonts w:ascii="Cambria" w:hAnsi="Cambria" w:cs="Calibri"/>
          <w:bCs/>
          <w:sz w:val="24"/>
          <w:szCs w:val="24"/>
        </w:rPr>
        <w:t>)</w:t>
      </w:r>
    </w:p>
    <w:p w14:paraId="1DB5151E" w14:textId="77777777" w:rsidR="00BF294C" w:rsidRPr="00E35308" w:rsidRDefault="00BF294C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5BF1F27" w14:textId="77777777" w:rsidR="00ED4C05" w:rsidRPr="00ED4C05" w:rsidRDefault="00ED4C05" w:rsidP="00ED4C05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  <w:lang w:eastAsia="pl-PL"/>
        </w:rPr>
      </w:pPr>
      <w:r w:rsidRPr="00ED4C05">
        <w:rPr>
          <w:rFonts w:ascii="Cambria" w:hAnsi="Cambria" w:cs="Arial"/>
          <w:b/>
          <w:bCs/>
          <w:color w:val="000000" w:themeColor="text1"/>
        </w:rPr>
        <w:t xml:space="preserve">Gmina Łukowa </w:t>
      </w:r>
      <w:r w:rsidRPr="00ED4C05">
        <w:rPr>
          <w:rFonts w:ascii="Cambria" w:hAnsi="Cambria" w:cs="Arial"/>
          <w:bCs/>
          <w:color w:val="000000" w:themeColor="text1"/>
        </w:rPr>
        <w:t>zwana dalej</w:t>
      </w:r>
      <w:r w:rsidRPr="00ED4C05">
        <w:rPr>
          <w:rFonts w:ascii="Cambria" w:hAnsi="Cambria" w:cs="Arial"/>
          <w:b/>
          <w:bCs/>
          <w:color w:val="000000" w:themeColor="text1"/>
        </w:rPr>
        <w:t xml:space="preserve"> </w:t>
      </w:r>
      <w:r w:rsidRPr="00ED4C05">
        <w:rPr>
          <w:rFonts w:ascii="Cambria" w:hAnsi="Cambria" w:cs="Arial"/>
          <w:bCs/>
          <w:color w:val="000000" w:themeColor="text1"/>
        </w:rPr>
        <w:t>„Zamawiającym”</w:t>
      </w:r>
    </w:p>
    <w:p w14:paraId="501AEE0A" w14:textId="77777777" w:rsidR="00ED4C05" w:rsidRPr="00ED4C05" w:rsidRDefault="00ED4C05" w:rsidP="00ED4C05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</w:rPr>
      </w:pPr>
      <w:r w:rsidRPr="00ED4C05">
        <w:rPr>
          <w:rFonts w:ascii="Cambria" w:hAnsi="Cambria" w:cs="Arial"/>
          <w:bCs/>
          <w:color w:val="000000" w:themeColor="text1"/>
        </w:rPr>
        <w:t>Łukowa 262, 23-412 Łukowa,</w:t>
      </w:r>
    </w:p>
    <w:p w14:paraId="342ACB6D" w14:textId="77777777" w:rsidR="00ED4C05" w:rsidRPr="00ED4C05" w:rsidRDefault="00ED4C05" w:rsidP="00ED4C05">
      <w:pPr>
        <w:widowControl w:val="0"/>
        <w:spacing w:line="276" w:lineRule="auto"/>
        <w:ind w:left="360"/>
        <w:outlineLvl w:val="3"/>
        <w:rPr>
          <w:rFonts w:ascii="Cambria" w:hAnsi="Cambria" w:cs="Arial"/>
          <w:b/>
          <w:bCs/>
          <w:color w:val="000000" w:themeColor="text1"/>
        </w:rPr>
      </w:pPr>
      <w:r w:rsidRPr="00ED4C05">
        <w:rPr>
          <w:rFonts w:ascii="Cambria" w:hAnsi="Cambria" w:cs="Arial"/>
          <w:bCs/>
          <w:color w:val="000000" w:themeColor="text1"/>
        </w:rPr>
        <w:t>NIP: 9181988898, REGON: 950369126</w:t>
      </w:r>
    </w:p>
    <w:p w14:paraId="68CAED9C" w14:textId="77777777" w:rsidR="00ED4C05" w:rsidRPr="00ED4C05" w:rsidRDefault="00ED4C05" w:rsidP="00ED4C05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</w:rPr>
      </w:pPr>
      <w:r w:rsidRPr="00ED4C05">
        <w:rPr>
          <w:rFonts w:ascii="Cambria" w:hAnsi="Cambria" w:cs="Arial"/>
          <w:bCs/>
          <w:color w:val="000000" w:themeColor="text1"/>
        </w:rPr>
        <w:t xml:space="preserve">Nr telefonu: +48 (84) 6874 002, nr faksu: +48 (84) </w:t>
      </w:r>
      <w:r w:rsidRPr="00ED4C05">
        <w:rPr>
          <w:rStyle w:val="Hipercze"/>
          <w:rFonts w:ascii="Cambria" w:hAnsi="Cambria" w:cs="Arial"/>
          <w:bCs/>
          <w:color w:val="000000" w:themeColor="text1"/>
        </w:rPr>
        <w:t>6874 045</w:t>
      </w:r>
    </w:p>
    <w:p w14:paraId="4C0A71C8" w14:textId="77777777" w:rsidR="00ED4C05" w:rsidRPr="00ED4C05" w:rsidRDefault="00ED4C05" w:rsidP="00ED4C05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70C0"/>
        </w:rPr>
      </w:pPr>
      <w:r w:rsidRPr="00ED4C05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ED4C05">
        <w:rPr>
          <w:rFonts w:ascii="Cambria" w:hAnsi="Cambria"/>
          <w:color w:val="0070C0"/>
          <w:u w:val="single"/>
        </w:rPr>
        <w:t>sekretariat@lukowa.pl</w:t>
      </w:r>
    </w:p>
    <w:p w14:paraId="47BBE604" w14:textId="77777777" w:rsidR="00ED4C05" w:rsidRPr="00ED4C05" w:rsidRDefault="00ED4C05" w:rsidP="00ED4C05">
      <w:pPr>
        <w:widowControl w:val="0"/>
        <w:spacing w:line="276" w:lineRule="auto"/>
        <w:ind w:left="360"/>
        <w:outlineLvl w:val="3"/>
        <w:rPr>
          <w:rFonts w:ascii="Cambria" w:hAnsi="Cambria"/>
          <w:color w:val="00B050"/>
          <w:u w:val="single"/>
        </w:rPr>
      </w:pPr>
      <w:r w:rsidRPr="00ED4C05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ED4C05">
        <w:rPr>
          <w:rFonts w:ascii="Cambria" w:hAnsi="Cambria"/>
          <w:color w:val="0070C0"/>
          <w:u w:val="single"/>
        </w:rPr>
        <w:t>http://www.uglukowa.bip.lubelskie.pl</w:t>
      </w:r>
    </w:p>
    <w:p w14:paraId="0E73F190" w14:textId="77777777" w:rsidR="00ED4C05" w:rsidRPr="00DC11D0" w:rsidRDefault="00ED4C05" w:rsidP="00ED4C05">
      <w:pPr>
        <w:tabs>
          <w:tab w:val="left" w:pos="567"/>
        </w:tabs>
        <w:spacing w:line="276" w:lineRule="auto"/>
        <w:ind w:left="360"/>
        <w:jc w:val="both"/>
        <w:rPr>
          <w:rFonts w:ascii="Cambria" w:hAnsi="Cambria"/>
        </w:rPr>
      </w:pPr>
      <w:bookmarkStart w:id="0" w:name="_GoBack"/>
      <w:bookmarkEnd w:id="0"/>
      <w:r w:rsidRPr="00DC11D0">
        <w:rPr>
          <w:rFonts w:ascii="Cambria" w:hAnsi="Cambria" w:cs="Arial"/>
          <w:bCs/>
        </w:rPr>
        <w:t xml:space="preserve">Strona internetowa prowadzonego postępowania na której udostępniane </w:t>
      </w:r>
      <w:r w:rsidRPr="00DC11D0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DC11D0">
        <w:rPr>
          <w:rFonts w:ascii="Cambria" w:hAnsi="Cambria"/>
          <w:color w:val="0070C0"/>
          <w:u w:val="single"/>
        </w:rPr>
        <w:t>http://www.uglukowa.bip.lubelskie.pl</w:t>
      </w:r>
    </w:p>
    <w:p w14:paraId="1106C714" w14:textId="77777777" w:rsidR="00ED4C05" w:rsidRPr="00ED4C05" w:rsidRDefault="00ED4C05" w:rsidP="00ED4C05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</w:rPr>
      </w:pPr>
      <w:r w:rsidRPr="00DC11D0">
        <w:rPr>
          <w:rFonts w:ascii="Cambria" w:hAnsi="Cambria" w:cs="Arial"/>
          <w:bCs/>
        </w:rPr>
        <w:t xml:space="preserve">Elektroniczna Skrzynka Podawcza: </w:t>
      </w:r>
      <w:r w:rsidRPr="00DC11D0">
        <w:rPr>
          <w:rFonts w:ascii="Cambria" w:hAnsi="Cambria"/>
          <w:color w:val="0070C0"/>
        </w:rPr>
        <w:t xml:space="preserve">/UGLukowa/SkrytkaESP </w:t>
      </w:r>
      <w:r w:rsidRPr="00DC11D0">
        <w:rPr>
          <w:rFonts w:ascii="Cambria" w:hAnsi="Cambria" w:cs="Arial"/>
          <w:bCs/>
        </w:rPr>
        <w:t xml:space="preserve">znajdująca się na platformie ePUAP pod adresem </w:t>
      </w:r>
      <w:r w:rsidRPr="00DC11D0">
        <w:rPr>
          <w:rFonts w:ascii="Cambria" w:hAnsi="Cambria" w:cs="Arial"/>
          <w:bCs/>
          <w:color w:val="0070C0"/>
          <w:u w:val="single"/>
        </w:rPr>
        <w:t>https://epuap.gov.pl/wps/portal</w:t>
      </w:r>
      <w:r w:rsidRPr="00ED4C05">
        <w:rPr>
          <w:rFonts w:ascii="Cambria" w:hAnsi="Cambria" w:cs="Arial"/>
          <w:bCs/>
          <w:color w:val="000000" w:themeColor="text1"/>
        </w:rPr>
        <w:t xml:space="preserve"> </w:t>
      </w:r>
    </w:p>
    <w:p w14:paraId="08961BAF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2BA835" w14:textId="77777777" w:rsidR="00606429" w:rsidRPr="007D38D4" w:rsidRDefault="00E516FC" w:rsidP="00606429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5:00Z">
        <w:r>
          <w:rPr>
            <w:rFonts w:ascii="Cambria" w:hAnsi="Cambria"/>
            <w:b/>
            <w:noProof/>
            <w:u w:val="single"/>
          </w:rPr>
          <w:pict w14:anchorId="585FE4BC">
            <v:rect id="_x0000_s1027" alt="" style="position:absolute;margin-left:6.55pt;margin-top:16.25pt;width:15.6pt;height:14.4pt;z-index:251657216;mso-wrap-edited:f;mso-width-percent:0;mso-height-percent:0;mso-width-percent:0;mso-height-percent:0"/>
          </w:pict>
        </w:r>
      </w:ins>
    </w:p>
    <w:p w14:paraId="0DE0B8A6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1185F0C" w14:textId="77777777" w:rsidR="00606429" w:rsidRDefault="00E516FC" w:rsidP="00606429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5:00Z">
        <w:r>
          <w:rPr>
            <w:rFonts w:ascii="Cambria" w:hAnsi="Cambria"/>
            <w:b/>
            <w:noProof/>
            <w:u w:val="single"/>
          </w:rPr>
          <w:pict w14:anchorId="71D6ECCA">
            <v:rect id="_x0000_s1026" alt="" style="position:absolute;margin-left:6.55pt;margin-top:13.3pt;width:15.6pt;height:14.4pt;z-index:251658240;mso-wrap-edited:f;mso-width-percent:0;mso-height-percent:0;mso-width-percent:0;mso-height-percent:0"/>
          </w:pict>
        </w:r>
      </w:ins>
    </w:p>
    <w:p w14:paraId="1F02FF51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58BD776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63639705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57EF6383" w14:textId="77777777" w:rsidR="00A94D0B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4C1E5C20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BF294C">
        <w:rPr>
          <w:rFonts w:ascii="Cambria" w:hAnsi="Cambria"/>
          <w:b/>
        </w:rPr>
        <w:t>„</w:t>
      </w:r>
      <w:bookmarkStart w:id="3" w:name="_Hlk69392861"/>
      <w:r w:rsidR="00ED4C05" w:rsidRPr="00287B22">
        <w:rPr>
          <w:rFonts w:ascii="Cambria" w:eastAsia="Times New Roman" w:hAnsi="Cambria"/>
          <w:b/>
          <w:bCs/>
          <w:i/>
          <w:iCs/>
          <w:color w:val="000000"/>
        </w:rPr>
        <w:t>Przebudowa - modernizacja drogi gminnej Nr 113378L w Łukowej, dz. nr 113, na odcinku od km 0+195,00 do km 0+845,00</w:t>
      </w:r>
      <w:bookmarkEnd w:id="3"/>
      <w:r w:rsidR="00BF294C" w:rsidRPr="00EC7781">
        <w:rPr>
          <w:rFonts w:ascii="Cambria" w:hAnsi="Cambria"/>
          <w:b/>
          <w:i/>
          <w:iCs/>
        </w:rPr>
        <w:t>”</w:t>
      </w:r>
      <w:r w:rsidR="00BF294C" w:rsidRPr="00EC7781">
        <w:rPr>
          <w:rFonts w:ascii="Cambria" w:hAnsi="Cambria"/>
          <w:i/>
          <w:iCs/>
          <w:snapToGrid w:val="0"/>
        </w:rPr>
        <w:t>,</w:t>
      </w:r>
      <w:r w:rsidR="00BF294C">
        <w:rPr>
          <w:rFonts w:ascii="Cambria" w:hAnsi="Cambria"/>
          <w:i/>
          <w:snapToGrid w:val="0"/>
        </w:rPr>
        <w:t xml:space="preserve"> </w:t>
      </w:r>
      <w:r w:rsidR="00BF294C" w:rsidRPr="00777E4E">
        <w:rPr>
          <w:rFonts w:ascii="Cambria" w:hAnsi="Cambria"/>
          <w:snapToGrid w:val="0"/>
        </w:rPr>
        <w:t>p</w:t>
      </w:r>
      <w:r w:rsidR="00BF294C" w:rsidRPr="00E213DC">
        <w:rPr>
          <w:rFonts w:ascii="Cambria" w:hAnsi="Cambria"/>
        </w:rPr>
        <w:t xml:space="preserve">rowadzonego przez </w:t>
      </w:r>
      <w:r w:rsidR="00BF294C">
        <w:rPr>
          <w:rFonts w:ascii="Cambria" w:hAnsi="Cambria"/>
          <w:b/>
        </w:rPr>
        <w:t xml:space="preserve">Gminę </w:t>
      </w:r>
      <w:r w:rsidR="00ED4C05">
        <w:rPr>
          <w:rFonts w:ascii="Cambria" w:hAnsi="Cambria"/>
          <w:b/>
        </w:rPr>
        <w:t>Łukowa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D4468F3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7D08D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1DC88FB3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23D820C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19C1A50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5CAA3006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77777777"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1C1F05" w:rsidRDefault="00E516FC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EF93F" w14:textId="77777777" w:rsidR="00E516FC" w:rsidRDefault="00E516FC" w:rsidP="00AF0EDA">
      <w:r>
        <w:separator/>
      </w:r>
    </w:p>
  </w:endnote>
  <w:endnote w:type="continuationSeparator" w:id="0">
    <w:p w14:paraId="3F69E48A" w14:textId="77777777" w:rsidR="00E516FC" w:rsidRDefault="00E516F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9384E" w14:textId="77777777" w:rsidR="00ED4C05" w:rsidRDefault="00ED4C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FFC1" w14:textId="130ACDC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4EA18" w14:textId="77777777" w:rsidR="00ED4C05" w:rsidRDefault="00ED4C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2D2A6" w14:textId="77777777" w:rsidR="00E516FC" w:rsidRDefault="00E516FC" w:rsidP="00AF0EDA">
      <w:r>
        <w:separator/>
      </w:r>
    </w:p>
  </w:footnote>
  <w:footnote w:type="continuationSeparator" w:id="0">
    <w:p w14:paraId="5E71D34B" w14:textId="77777777" w:rsidR="00E516FC" w:rsidRDefault="00E516FC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D67FE2" w14:textId="22766993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24F4C031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72BCCBB0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58B5D" w14:textId="77777777" w:rsidR="00ED4C05" w:rsidRDefault="00ED4C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C4BE2" w14:textId="77777777" w:rsidR="00EA5BBA" w:rsidRDefault="00EA5BBA" w:rsidP="00EA5BBA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EA5BBA" w14:paraId="33314B99" w14:textId="77777777" w:rsidTr="00147209">
      <w:tc>
        <w:tcPr>
          <w:tcW w:w="9180" w:type="dxa"/>
        </w:tcPr>
        <w:p w14:paraId="20C7BDC6" w14:textId="77777777" w:rsidR="00EA5BBA" w:rsidRDefault="00EA5BBA" w:rsidP="00EA5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29C80FE6" w14:textId="7CCA3B28" w:rsidR="00EA5BBA" w:rsidRDefault="00EA5BBA" w:rsidP="00EA5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</w:t>
          </w:r>
          <w:r w:rsidR="00ED4C05" w:rsidRPr="00ED4C05">
            <w:rPr>
              <w:rFonts w:ascii="Cambria" w:hAnsi="Cambria"/>
              <w:b/>
              <w:bCs/>
              <w:i/>
              <w:iCs/>
              <w:color w:val="000000"/>
              <w:sz w:val="20"/>
            </w:rPr>
            <w:t>Przebudowa - modernizacja drogi gminnej Nr 113378L w Łukowej, dz. nr 113, na odcinku od km 0+195,00 do km 0+845,00</w:t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”.</w:t>
          </w:r>
        </w:p>
        <w:p w14:paraId="7B16C284" w14:textId="77777777" w:rsidR="00EA5BBA" w:rsidRDefault="00EA5BBA" w:rsidP="00EA5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052DF9FD" w14:textId="77777777" w:rsidR="00EA5BBA" w:rsidRDefault="00EA5BBA" w:rsidP="00EA5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BC400" w14:textId="77777777" w:rsidR="00ED4C05" w:rsidRDefault="00ED4C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6BA4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39C3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2F2E0A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704C4"/>
    <w:rsid w:val="0059552A"/>
    <w:rsid w:val="005A04FC"/>
    <w:rsid w:val="005A365D"/>
    <w:rsid w:val="005B1C97"/>
    <w:rsid w:val="005F2346"/>
    <w:rsid w:val="00606429"/>
    <w:rsid w:val="00606DDA"/>
    <w:rsid w:val="00617E86"/>
    <w:rsid w:val="0062335A"/>
    <w:rsid w:val="00631894"/>
    <w:rsid w:val="0064145F"/>
    <w:rsid w:val="00662DA6"/>
    <w:rsid w:val="006779DB"/>
    <w:rsid w:val="0068579C"/>
    <w:rsid w:val="006946FF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392B"/>
    <w:rsid w:val="00997576"/>
    <w:rsid w:val="009A2354"/>
    <w:rsid w:val="009A6059"/>
    <w:rsid w:val="009B2BDA"/>
    <w:rsid w:val="009D1568"/>
    <w:rsid w:val="009D4C08"/>
    <w:rsid w:val="009D6EA9"/>
    <w:rsid w:val="00A10452"/>
    <w:rsid w:val="00A31384"/>
    <w:rsid w:val="00A33845"/>
    <w:rsid w:val="00A34328"/>
    <w:rsid w:val="00A3548C"/>
    <w:rsid w:val="00A5611D"/>
    <w:rsid w:val="00A61EA6"/>
    <w:rsid w:val="00A714C8"/>
    <w:rsid w:val="00A73859"/>
    <w:rsid w:val="00A8020B"/>
    <w:rsid w:val="00A94D0B"/>
    <w:rsid w:val="00AA0A95"/>
    <w:rsid w:val="00AC6CA8"/>
    <w:rsid w:val="00AC7BB0"/>
    <w:rsid w:val="00AE654B"/>
    <w:rsid w:val="00AF0EDA"/>
    <w:rsid w:val="00B02580"/>
    <w:rsid w:val="00B25E74"/>
    <w:rsid w:val="00B32577"/>
    <w:rsid w:val="00B628B7"/>
    <w:rsid w:val="00BA46F4"/>
    <w:rsid w:val="00BB1591"/>
    <w:rsid w:val="00BD3E2F"/>
    <w:rsid w:val="00BE3EFD"/>
    <w:rsid w:val="00BF294C"/>
    <w:rsid w:val="00BF406B"/>
    <w:rsid w:val="00C00FD0"/>
    <w:rsid w:val="00C2237C"/>
    <w:rsid w:val="00C22A7E"/>
    <w:rsid w:val="00C600FE"/>
    <w:rsid w:val="00C65124"/>
    <w:rsid w:val="00C92969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A23A4"/>
    <w:rsid w:val="00DB7B4B"/>
    <w:rsid w:val="00DC11D0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6FC"/>
    <w:rsid w:val="00E51BAD"/>
    <w:rsid w:val="00E578E4"/>
    <w:rsid w:val="00E631D1"/>
    <w:rsid w:val="00E97DAF"/>
    <w:rsid w:val="00EA0EA4"/>
    <w:rsid w:val="00EA2520"/>
    <w:rsid w:val="00EA5BBA"/>
    <w:rsid w:val="00EA7D82"/>
    <w:rsid w:val="00ED263F"/>
    <w:rsid w:val="00ED4C05"/>
    <w:rsid w:val="00ED4D01"/>
    <w:rsid w:val="00ED59C0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453F8-E9BC-42E4-95F4-750AA4B6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Zbigniew</cp:lastModifiedBy>
  <cp:revision>144</cp:revision>
  <dcterms:created xsi:type="dcterms:W3CDTF">2017-01-13T21:57:00Z</dcterms:created>
  <dcterms:modified xsi:type="dcterms:W3CDTF">2021-04-23T13:33:00Z</dcterms:modified>
</cp:coreProperties>
</file>